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3E" w:rsidRDefault="0060473E">
      <w:r>
        <w:t>Theo Wirth</w:t>
      </w:r>
    </w:p>
    <w:p w:rsidR="0060473E" w:rsidRDefault="0060473E">
      <w:proofErr w:type="spellStart"/>
      <w:r>
        <w:t>Malvenstr</w:t>
      </w:r>
      <w:proofErr w:type="spellEnd"/>
      <w:r>
        <w:t>. 20</w:t>
      </w:r>
    </w:p>
    <w:p w:rsidR="0060473E" w:rsidRDefault="0060473E">
      <w:r>
        <w:t>CH-8057 Zürich</w:t>
      </w:r>
    </w:p>
    <w:p w:rsidR="0060473E" w:rsidRDefault="0060473E">
      <w:r>
        <w:t>+41 (0)44 310 79 45</w:t>
      </w:r>
    </w:p>
    <w:p w:rsidR="0060473E" w:rsidRDefault="0060473E">
      <w:proofErr w:type="spellStart"/>
      <w:r>
        <w:t>E-mail</w:t>
      </w:r>
      <w:proofErr w:type="spellEnd"/>
      <w:r>
        <w:t>: thwirth@cheironos.ch</w:t>
      </w:r>
    </w:p>
    <w:p w:rsidR="0060473E" w:rsidRDefault="0060473E"/>
    <w:p w:rsidR="0060473E" w:rsidRDefault="0060473E"/>
    <w:p w:rsidR="0060473E" w:rsidRDefault="0060473E"/>
    <w:p w:rsidR="0060473E" w:rsidRDefault="006047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Ordner Sprachunterricht:</w:t>
      </w:r>
    </w:p>
    <w:p w:rsidR="0060473E" w:rsidRDefault="0060473E">
      <w:pPr>
        <w:rPr>
          <w:b/>
          <w:sz w:val="28"/>
          <w:szCs w:val="28"/>
          <w:u w:val="single"/>
        </w:rPr>
      </w:pPr>
    </w:p>
    <w:p w:rsidR="0060473E" w:rsidRDefault="006047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Begleit- und Systemgrammatik zu Ostia 1 - 30</w:t>
      </w:r>
    </w:p>
    <w:p w:rsidR="0060473E" w:rsidRDefault="0060473E"/>
    <w:p w:rsidR="0060473E" w:rsidRDefault="0060473E"/>
    <w:p w:rsidR="0060473E" w:rsidRDefault="0060473E"/>
    <w:p w:rsidR="0060473E" w:rsidRDefault="0060473E">
      <w:r>
        <w:t>Liebe Benützerin, lieber Benützer</w:t>
      </w:r>
    </w:p>
    <w:p w:rsidR="0060473E" w:rsidRDefault="0060473E"/>
    <w:p w:rsidR="0060473E" w:rsidRDefault="0060473E"/>
    <w:p w:rsidR="0060473E" w:rsidRDefault="0060473E">
      <w:r>
        <w:t>Wie Sie bereits ganz zu Anfang lesen konnten, wird hier der Versuch unternommen, Begleit- und Systemgrammatik zu verbinden.</w:t>
      </w:r>
    </w:p>
    <w:p w:rsidR="0060473E" w:rsidRDefault="0060473E"/>
    <w:p w:rsidR="0060473E" w:rsidRDefault="0060473E">
      <w:r>
        <w:t>Hier einige Informationen über das, was Sie "erwartet".</w:t>
      </w:r>
    </w:p>
    <w:p w:rsidR="0060473E" w:rsidRDefault="0060473E"/>
    <w:p w:rsidR="0060473E" w:rsidRDefault="0060473E"/>
    <w:p w:rsidR="0060473E" w:rsidRDefault="0060473E">
      <w:pPr>
        <w:spacing w:before="60"/>
        <w:rPr>
          <w:b/>
          <w:u w:val="single"/>
        </w:rPr>
      </w:pPr>
      <w:r>
        <w:rPr>
          <w:b/>
          <w:u w:val="single"/>
        </w:rPr>
        <w:t>1. Benötigte Software/Schriften:</w:t>
      </w:r>
    </w:p>
    <w:p w:rsidR="0060473E" w:rsidRDefault="0060473E">
      <w:pPr>
        <w:spacing w:before="60"/>
      </w:pPr>
      <w:r>
        <w:t>Programm:</w:t>
      </w:r>
    </w:p>
    <w:p w:rsidR="0060473E" w:rsidRDefault="0060473E">
      <w:pPr>
        <w:spacing w:before="60"/>
      </w:pPr>
      <w:r>
        <w:t>Microsoft Word (verwendete Version: 2004 und 2008)</w:t>
      </w:r>
    </w:p>
    <w:p w:rsidR="0060473E" w:rsidRDefault="0060473E">
      <w:pPr>
        <w:spacing w:before="60"/>
        <w:rPr>
          <w:sz w:val="14"/>
          <w:szCs w:val="14"/>
        </w:rPr>
      </w:pPr>
    </w:p>
    <w:p w:rsidR="0060473E" w:rsidRDefault="0060473E">
      <w:pPr>
        <w:spacing w:before="60"/>
      </w:pPr>
      <w:r>
        <w:t>Schriften:</w:t>
      </w:r>
    </w:p>
    <w:p w:rsidR="0060473E" w:rsidRDefault="0060473E">
      <w:pPr>
        <w:spacing w:before="60"/>
        <w:ind w:left="220" w:hanging="220"/>
      </w:pPr>
      <w:r>
        <w:t>-</w:t>
      </w:r>
      <w:r>
        <w:tab/>
        <w:t xml:space="preserve">beinahe immer Courier; Vorteil: feste </w:t>
      </w:r>
      <w:proofErr w:type="spellStart"/>
      <w:r>
        <w:t>Zeichengrössen</w:t>
      </w:r>
      <w:proofErr w:type="spellEnd"/>
      <w:r>
        <w:t xml:space="preserve"> wie bei der Schreibmaschine, da keine Proportionalschrift (selten </w:t>
      </w:r>
      <w:proofErr w:type="spellStart"/>
      <w:r>
        <w:t>Helvetica</w:t>
      </w:r>
      <w:proofErr w:type="spellEnd"/>
      <w:r>
        <w:t>).</w:t>
      </w:r>
    </w:p>
    <w:p w:rsidR="0060473E" w:rsidRDefault="0060473E">
      <w:pPr>
        <w:spacing w:before="60"/>
        <w:ind w:left="220" w:hanging="220"/>
        <w:rPr>
          <w:b/>
        </w:rPr>
      </w:pPr>
      <w:r>
        <w:t>-</w:t>
      </w:r>
      <w:r>
        <w:tab/>
        <w:t xml:space="preserve">MT Extra für geschweifte Klammern etc.. </w:t>
      </w:r>
      <w:r>
        <w:rPr>
          <w:b/>
        </w:rPr>
        <w:t>Muss vorhanden sein, da sonst die Klammern als Zahlen erscheinen!</w:t>
      </w:r>
    </w:p>
    <w:p w:rsidR="0060473E" w:rsidRPr="00C23C78" w:rsidRDefault="0060473E">
      <w:pPr>
        <w:spacing w:before="60"/>
        <w:ind w:left="220" w:hanging="220"/>
      </w:pPr>
      <w:r w:rsidRPr="00C23C78">
        <w:t>-</w:t>
      </w:r>
      <w:r w:rsidRPr="00C23C78">
        <w:tab/>
        <w:t>Weitere Schriften sind nicht nötig, da auch Längen, Kürzen, Betonungen und die wenigen griechischen Zeichen in Unicode erscheinen.</w:t>
      </w:r>
    </w:p>
    <w:p w:rsidR="0060473E" w:rsidRDefault="0060473E">
      <w:pPr>
        <w:spacing w:before="60"/>
        <w:rPr>
          <w:sz w:val="14"/>
          <w:szCs w:val="14"/>
        </w:rPr>
      </w:pPr>
    </w:p>
    <w:p w:rsidR="0060473E" w:rsidRDefault="0060473E" w:rsidP="00C23C78">
      <w:pPr>
        <w:spacing w:before="60"/>
      </w:pPr>
      <w:proofErr w:type="spellStart"/>
      <w:r>
        <w:t>Ausser</w:t>
      </w:r>
      <w:proofErr w:type="spellEnd"/>
      <w:r>
        <w:t xml:space="preserve"> in den geläufigen Word-Versionen stehen die Dokumente im </w:t>
      </w:r>
      <w:proofErr w:type="spellStart"/>
      <w:r>
        <w:t>PDF-Format</w:t>
      </w:r>
      <w:proofErr w:type="spellEnd"/>
      <w:r>
        <w:t xml:space="preserve"> zur Verfügung. Vorteile: Die Seiten erscheinen genau so, wie sie konzipiert sind (im Word-Format erlebt man immer wieder Überraschungen; wenn mal eine Seite bei Ihnen merkwürdig aussehen sollte, können Sie </w:t>
      </w:r>
      <w:proofErr w:type="spellStart"/>
      <w:r>
        <w:t>sie</w:t>
      </w:r>
      <w:proofErr w:type="spellEnd"/>
      <w:r>
        <w:t xml:space="preserve"> via </w:t>
      </w:r>
      <w:proofErr w:type="spellStart"/>
      <w:r>
        <w:t>PDF-Fassung</w:t>
      </w:r>
      <w:proofErr w:type="spellEnd"/>
      <w:r>
        <w:t xml:space="preserve"> kontrollieren), es ist keine besondere Schrift (s. oben) nötig. Nachteil: Die Dokumente können nicht verändert werden.</w:t>
      </w:r>
    </w:p>
    <w:p w:rsidR="0060473E" w:rsidRDefault="0060473E">
      <w:pPr>
        <w:spacing w:before="60"/>
        <w:ind w:left="140" w:hanging="140"/>
      </w:pPr>
    </w:p>
    <w:p w:rsidR="0060473E" w:rsidRDefault="0060473E">
      <w:pPr>
        <w:spacing w:before="60"/>
        <w:ind w:left="140" w:hanging="140"/>
        <w:rPr>
          <w:b/>
          <w:u w:val="single"/>
        </w:rPr>
      </w:pPr>
      <w:r>
        <w:rPr>
          <w:b/>
          <w:u w:val="single"/>
        </w:rPr>
        <w:t>2. Der Ordner "Hilfsmaterialien":</w:t>
      </w:r>
    </w:p>
    <w:p w:rsidR="0060473E" w:rsidRDefault="0060473E">
      <w:pPr>
        <w:spacing w:before="60"/>
      </w:pPr>
      <w:r>
        <w:t>Der Ordner enthält:</w:t>
      </w:r>
    </w:p>
    <w:p w:rsidR="0060473E" w:rsidRDefault="0060473E">
      <w:pPr>
        <w:spacing w:before="60"/>
        <w:ind w:left="220" w:hanging="220"/>
      </w:pPr>
      <w:r>
        <w:t>-</w:t>
      </w:r>
      <w:r>
        <w:tab/>
        <w:t>das detaillierte Inhaltsverzeichnis "Gesamtübersicht über den Grammatikordner";</w:t>
      </w:r>
    </w:p>
    <w:p w:rsidR="0060473E" w:rsidRDefault="0060473E">
      <w:pPr>
        <w:spacing w:before="60"/>
        <w:ind w:left="220" w:hanging="220"/>
      </w:pPr>
      <w:r>
        <w:t>-</w:t>
      </w:r>
      <w:r>
        <w:tab/>
        <w:t xml:space="preserve">ein Dokument "§§-Ordnung nach </w:t>
      </w:r>
      <w:proofErr w:type="spellStart"/>
      <w:r>
        <w:rPr>
          <w:i/>
        </w:rPr>
        <w:t>Ostia-Lektionen</w:t>
      </w:r>
      <w:proofErr w:type="spellEnd"/>
      <w:r>
        <w:t xml:space="preserve">", s. unten Punkt 4 (das im Unterschied zum detaillierten Inhaltsverzeichnis "Gesamtübersicht über den Grammatikordner" die </w:t>
      </w:r>
      <w:r>
        <w:rPr>
          <w:i/>
        </w:rPr>
        <w:t>vorhandenen</w:t>
      </w:r>
      <w:r>
        <w:t xml:space="preserve"> §§ ausweist, s. unten Punkt 5 Anfang);</w:t>
      </w:r>
    </w:p>
    <w:p w:rsidR="0060473E" w:rsidRDefault="0060473E">
      <w:pPr>
        <w:spacing w:before="60"/>
        <w:ind w:left="220" w:hanging="220"/>
      </w:pPr>
      <w:r>
        <w:t>-</w:t>
      </w:r>
      <w:r>
        <w:tab/>
        <w:t xml:space="preserve">ein Dokument "§§-Ordnung nach </w:t>
      </w:r>
      <w:r>
        <w:rPr>
          <w:i/>
        </w:rPr>
        <w:t>§§</w:t>
      </w:r>
      <w:r>
        <w:t>" (das im Unterschied zum detaillierten In</w:t>
      </w:r>
      <w:r>
        <w:softHyphen/>
        <w:t xml:space="preserve">haltsverzeichnis "Gesamtübersicht über den Grammatikordner" die </w:t>
      </w:r>
      <w:r>
        <w:rPr>
          <w:i/>
        </w:rPr>
        <w:t>vorhandenen</w:t>
      </w:r>
      <w:r>
        <w:t xml:space="preserve"> §§ ausweist, s. unten Punkt 5 Anfang);</w:t>
      </w:r>
    </w:p>
    <w:p w:rsidR="0060473E" w:rsidRDefault="0060473E">
      <w:pPr>
        <w:spacing w:before="60"/>
        <w:ind w:left="220" w:hanging="220"/>
      </w:pPr>
      <w:r>
        <w:t>-</w:t>
      </w:r>
      <w:r>
        <w:tab/>
        <w:t>eine Kopie dieser Hinweise für die Benützung;</w:t>
      </w:r>
    </w:p>
    <w:p w:rsidR="0060473E" w:rsidRDefault="0060473E">
      <w:pPr>
        <w:spacing w:before="60"/>
      </w:pPr>
    </w:p>
    <w:p w:rsidR="0060473E" w:rsidRDefault="0060473E">
      <w:pPr>
        <w:spacing w:before="60"/>
        <w:rPr>
          <w:b/>
          <w:u w:val="single"/>
        </w:rPr>
      </w:pPr>
      <w:r>
        <w:rPr>
          <w:b/>
          <w:u w:val="single"/>
        </w:rPr>
        <w:t>3. Ordnung der §§ als Systemgrammatik (s. § "</w:t>
      </w:r>
      <w:proofErr w:type="spellStart"/>
      <w:r>
        <w:rPr>
          <w:b/>
          <w:u w:val="single"/>
        </w:rPr>
        <w:t>Gesamt-Inhaltsverz</w:t>
      </w:r>
      <w:proofErr w:type="spellEnd"/>
      <w:r>
        <w:rPr>
          <w:b/>
          <w:u w:val="single"/>
        </w:rPr>
        <w:t>."):</w:t>
      </w:r>
    </w:p>
    <w:p w:rsidR="0060473E" w:rsidRDefault="0060473E">
      <w:pPr>
        <w:spacing w:before="60"/>
      </w:pPr>
      <w:r>
        <w:t>Die §§ sind nach "Sinn" nummeriert, nicht nach Lektionen; die Anordnung ist aus der "Gesamtübersicht über den Grammatikordner" ersichtlich und natürlich an den §§-Nummern ablesbar.</w:t>
      </w:r>
    </w:p>
    <w:p w:rsidR="0060473E" w:rsidRDefault="0060473E">
      <w:pPr>
        <w:spacing w:before="60"/>
      </w:pPr>
    </w:p>
    <w:p w:rsidR="0060473E" w:rsidRDefault="0060473E">
      <w:pPr>
        <w:spacing w:before="60"/>
        <w:ind w:left="160" w:hanging="160"/>
        <w:rPr>
          <w:b/>
          <w:u w:val="single"/>
        </w:rPr>
      </w:pPr>
      <w:r>
        <w:rPr>
          <w:b/>
          <w:u w:val="single"/>
        </w:rPr>
        <w:t>4. Ordnung nach Lektionen der Ostia (Begleitgrammatik):</w:t>
      </w:r>
    </w:p>
    <w:p w:rsidR="0060473E" w:rsidRDefault="0060473E">
      <w:pPr>
        <w:spacing w:before="60"/>
        <w:ind w:left="220" w:hanging="220"/>
      </w:pPr>
      <w:r>
        <w:t>-</w:t>
      </w:r>
      <w:r>
        <w:tab/>
        <w:t>Die Anordnung nach Lektionen wird in dem unter Punkt 2 erwähnten Dokument dargestellt:</w:t>
      </w:r>
      <w:r>
        <w:br/>
        <w:t xml:space="preserve">"§§-Ordnung nach Lektionen", abgespeichert im Ordner "Hilfsmaterialien". </w:t>
      </w:r>
      <w:proofErr w:type="gramStart"/>
      <w:r>
        <w:t>Die Lekt.-Nr. sind am Ende der Titel feststellbar (nach einem Bindestrich).</w:t>
      </w:r>
      <w:proofErr w:type="gramEnd"/>
      <w:r>
        <w:t xml:space="preserve"> </w:t>
      </w:r>
    </w:p>
    <w:p w:rsidR="0060473E" w:rsidRDefault="0060473E">
      <w:pPr>
        <w:spacing w:before="60"/>
        <w:ind w:left="220" w:hanging="220"/>
      </w:pPr>
      <w:r>
        <w:t>-</w:t>
      </w:r>
      <w:r>
        <w:tab/>
        <w:t>In den einzelnen Dokumenten finden sich die Lektionsangaben zudem am Ende der Titelzeile.</w:t>
      </w:r>
    </w:p>
    <w:p w:rsidR="0060473E" w:rsidRDefault="0060473E">
      <w:pPr>
        <w:spacing w:before="60"/>
        <w:ind w:left="160" w:hanging="160"/>
      </w:pPr>
    </w:p>
    <w:p w:rsidR="0060473E" w:rsidRDefault="0060473E">
      <w:pPr>
        <w:spacing w:before="60"/>
        <w:ind w:left="160" w:hanging="160"/>
        <w:rPr>
          <w:b/>
          <w:u w:val="single"/>
        </w:rPr>
      </w:pPr>
      <w:r>
        <w:rPr>
          <w:b/>
          <w:u w:val="single"/>
        </w:rPr>
        <w:t>5. Konzeption der §§:</w:t>
      </w:r>
    </w:p>
    <w:p w:rsidR="0060473E" w:rsidRDefault="0060473E">
      <w:pPr>
        <w:spacing w:before="60"/>
      </w:pPr>
      <w:r>
        <w:t>Die "Gesamtübersicht über den Grammatikordner" umfasst mehr Nummern, als hier vorhanden sind: Sie strebt eine – nicht ganz vollständige – Gesamtzusammen</w:t>
      </w:r>
      <w:r>
        <w:softHyphen/>
        <w:t xml:space="preserve">stellung an, die erst mit dem (dennoch ja immer nur vorläufigen) Abschluss des Sprachunterrichtes erreicht wird; </w:t>
      </w:r>
      <w:proofErr w:type="spellStart"/>
      <w:r>
        <w:t>ausserdem</w:t>
      </w:r>
      <w:proofErr w:type="spellEnd"/>
      <w:r>
        <w:t xml:space="preserve"> fehlen gewisse §§ (s. dazu unten Punkt 6), die z.B. von den Schülern handschriftlich oder per PC erstellt werden.</w:t>
      </w:r>
    </w:p>
    <w:p w:rsidR="0060473E" w:rsidRDefault="0060473E">
      <w:pPr>
        <w:spacing w:before="60"/>
        <w:ind w:left="160" w:hanging="160"/>
      </w:pPr>
      <w:r>
        <w:t xml:space="preserve">Die einzelnen §§ sind entweder </w:t>
      </w:r>
    </w:p>
    <w:p w:rsidR="0060473E" w:rsidRDefault="0060473E">
      <w:pPr>
        <w:ind w:left="220" w:hanging="220"/>
      </w:pPr>
      <w:r>
        <w:t>-</w:t>
      </w:r>
      <w:r>
        <w:tab/>
        <w:t xml:space="preserve">als fertige Darstellungen (die als Zusammenfassungen und Lernstoff </w:t>
      </w:r>
      <w:r>
        <w:rPr>
          <w:i/>
        </w:rPr>
        <w:t>nach</w:t>
      </w:r>
      <w:r>
        <w:t xml:space="preserve"> der </w:t>
      </w:r>
      <w:proofErr w:type="gramStart"/>
      <w:r>
        <w:t>Darbietung in irgend einer Unterrichtsform</w:t>
      </w:r>
      <w:proofErr w:type="gramEnd"/>
      <w:r>
        <w:t xml:space="preserve"> bzw. als </w:t>
      </w:r>
      <w:r>
        <w:rPr>
          <w:i/>
        </w:rPr>
        <w:t>erst noch</w:t>
      </w:r>
      <w:r>
        <w:t xml:space="preserve"> von den Schülern zu erarbeitender Stoff eingesetzt werden können) oder</w:t>
      </w:r>
    </w:p>
    <w:p w:rsidR="0060473E" w:rsidRDefault="0060473E">
      <w:pPr>
        <w:ind w:left="180" w:hanging="180"/>
      </w:pPr>
      <w:r>
        <w:t>-</w:t>
      </w:r>
      <w:r>
        <w:tab/>
        <w:t xml:space="preserve">als Arbeitsblätter zum teilweisen Ausfüllen durch die Schüler </w:t>
      </w:r>
    </w:p>
    <w:p w:rsidR="0060473E" w:rsidRDefault="0060473E">
      <w:pPr>
        <w:ind w:left="160" w:hanging="160"/>
      </w:pPr>
      <w:r>
        <w:t>konzipiert.</w:t>
      </w:r>
    </w:p>
    <w:p w:rsidR="0060473E" w:rsidRDefault="0060473E">
      <w:r>
        <w:t>Im zweiten Fall steht</w:t>
      </w:r>
    </w:p>
    <w:p w:rsidR="0060473E" w:rsidRDefault="0060473E">
      <w:pPr>
        <w:ind w:left="180" w:hanging="180"/>
      </w:pPr>
      <w:r>
        <w:t>-</w:t>
      </w:r>
      <w:r>
        <w:tab/>
        <w:t>in den orientierenden HTML-Kurztexten zu jedem § die Angabe "Arbeitsblatt",</w:t>
      </w:r>
    </w:p>
    <w:p w:rsidR="0060473E" w:rsidRDefault="0060473E">
      <w:pPr>
        <w:ind w:left="180" w:hanging="180"/>
      </w:pPr>
      <w:r>
        <w:t>-</w:t>
      </w:r>
      <w:r>
        <w:tab/>
        <w:t>in den beiden Dokumenten "§§-Ordnung nach..." in der Titelleiste des jeweiligen § die Abkürzung AB (Arbeitsblatt).</w:t>
      </w:r>
    </w:p>
    <w:p w:rsidR="0060473E" w:rsidRDefault="0060473E">
      <w:pPr>
        <w:spacing w:before="60"/>
        <w:rPr>
          <w:b/>
        </w:rPr>
      </w:pPr>
      <w:r>
        <w:t>Sehr viele</w:t>
      </w:r>
      <w:r>
        <w:rPr>
          <w:b/>
        </w:rPr>
        <w:t xml:space="preserve"> Arbeitsblätter sind mit "unsichtbarer" Schrift ausgefüllt, d.h.:</w:t>
      </w:r>
    </w:p>
    <w:p w:rsidR="0060473E" w:rsidRDefault="0060473E">
      <w:pPr>
        <w:spacing w:before="60"/>
        <w:ind w:left="220" w:hanging="220"/>
        <w:rPr>
          <w:b/>
        </w:rPr>
      </w:pPr>
      <w:r>
        <w:rPr>
          <w:b/>
        </w:rPr>
        <w:t>-</w:t>
      </w:r>
      <w:r>
        <w:rPr>
          <w:b/>
        </w:rPr>
        <w:tab/>
        <w:t>Einerseits können sie für die Schüler problemlos mit den Lücken ausgedruckt werden,</w:t>
      </w:r>
    </w:p>
    <w:p w:rsidR="0060473E" w:rsidRDefault="0060473E">
      <w:pPr>
        <w:spacing w:before="60"/>
        <w:ind w:left="220" w:hanging="220"/>
        <w:rPr>
          <w:b/>
        </w:rPr>
      </w:pPr>
      <w:r>
        <w:rPr>
          <w:b/>
        </w:rPr>
        <w:t>-</w:t>
      </w:r>
      <w:r>
        <w:rPr>
          <w:b/>
        </w:rPr>
        <w:tab/>
        <w:t xml:space="preserve">andererseits erscheinen sie – sofern die nicht </w:t>
      </w:r>
      <w:proofErr w:type="spellStart"/>
      <w:r>
        <w:rPr>
          <w:b/>
        </w:rPr>
        <w:t>ausdruckbaren</w:t>
      </w:r>
      <w:proofErr w:type="spellEnd"/>
      <w:r>
        <w:rPr>
          <w:b/>
        </w:rPr>
        <w:t xml:space="preserve"> Zeichen angeklickt sind:“¶“ – auf dem Bildschirm der Lehrkraft ausge</w:t>
      </w:r>
      <w:r>
        <w:rPr>
          <w:b/>
        </w:rPr>
        <w:softHyphen/>
        <w:t>füllt (oft mit Farben) und können natürlich mit Ankreuzen der Option "Verborgenen Text drucken" auch gedruckt werden.</w:t>
      </w:r>
    </w:p>
    <w:p w:rsidR="0060473E" w:rsidRDefault="0060473E">
      <w:pPr>
        <w:spacing w:before="60"/>
        <w:rPr>
          <w:b/>
        </w:rPr>
      </w:pPr>
      <w:r>
        <w:rPr>
          <w:b/>
        </w:rPr>
        <w:t>Einige komplexere Arbeitsblätter erscheinen in 2 Formen: ausgefüllt (und deshalb steht in der Titelleiste des Dokumentes "ausgefüllt" oder "Lehrerexemplar") und nicht ausgefüllt für die Schüler.</w:t>
      </w:r>
    </w:p>
    <w:p w:rsidR="0060473E" w:rsidRDefault="0060473E">
      <w:pPr>
        <w:spacing w:before="60"/>
        <w:rPr>
          <w:b/>
        </w:rPr>
      </w:pPr>
    </w:p>
    <w:p w:rsidR="0060473E" w:rsidRDefault="0060473E">
      <w:pPr>
        <w:spacing w:before="60"/>
        <w:rPr>
          <w:b/>
          <w:u w:val="single"/>
        </w:rPr>
      </w:pPr>
      <w:r>
        <w:rPr>
          <w:b/>
          <w:u w:val="single"/>
        </w:rPr>
        <w:t>Bemerkungen zur didaktischen Konzeption:</w:t>
      </w:r>
    </w:p>
    <w:p w:rsidR="0060473E" w:rsidRDefault="0060473E">
      <w:pPr>
        <w:spacing w:before="60"/>
        <w:rPr>
          <w:b/>
        </w:rPr>
      </w:pPr>
      <w:r>
        <w:rPr>
          <w:b/>
        </w:rPr>
        <w:t xml:space="preserve">Die Erfahrungen (und auch die neuere didaktische Theorie) zeigen, dass komplexe sprachliche Phänomene – d.h. in erster Linie solche, bei denen mehrere Funktionen durch eine Form ausgedrückt werden können und die in der Muttersprache nicht ähnlich vorkommen – nicht wie oft üblich durch Aufsplitterung gelernt werden sollten, sondern durch ganzheitliche Erarbeitung ("alles aufs Mal"!! – wenigstens das Wesentliche). Dazu sind dann aber </w:t>
      </w:r>
      <w:r>
        <w:rPr>
          <w:b/>
          <w:i/>
        </w:rPr>
        <w:t>geeignete Unterrichtsmethoden</w:t>
      </w:r>
      <w:r>
        <w:rPr>
          <w:b/>
        </w:rPr>
        <w:t xml:space="preserve"> nötig, z.B. die Puzzleform des Gruppenunterrichts; traditioneller </w:t>
      </w:r>
      <w:proofErr w:type="spellStart"/>
      <w:r>
        <w:rPr>
          <w:b/>
        </w:rPr>
        <w:t>Erarbeitsunterricht</w:t>
      </w:r>
      <w:proofErr w:type="spellEnd"/>
      <w:r>
        <w:rPr>
          <w:b/>
        </w:rPr>
        <w:t xml:space="preserve"> ist hier nicht geeignet, denn die </w:t>
      </w:r>
      <w:proofErr w:type="spellStart"/>
      <w:r>
        <w:rPr>
          <w:b/>
        </w:rPr>
        <w:t>SchülerInnen</w:t>
      </w:r>
      <w:proofErr w:type="spellEnd"/>
      <w:r>
        <w:rPr>
          <w:b/>
        </w:rPr>
        <w:t xml:space="preserve"> müssen selbständig, in individueller Weise und in individuellem Tempo arbeiten können.</w:t>
      </w:r>
      <w:r>
        <w:rPr>
          <w:b/>
        </w:rPr>
        <w:br/>
        <w:t xml:space="preserve">Beispiele: die Ablativfunktionen </w:t>
      </w:r>
      <w:r>
        <w:t>(hier bringt die Ostia, anders als viele Bü</w:t>
      </w:r>
      <w:r>
        <w:softHyphen/>
        <w:t>cher, zum Glück auch gerade schon alle Hauptfunktionen aufs Mal)</w:t>
      </w:r>
      <w:r>
        <w:rPr>
          <w:b/>
        </w:rPr>
        <w:t xml:space="preserve"> oder die Funktionen des Konjunktivs im Hauptsatz.</w:t>
      </w:r>
    </w:p>
    <w:p w:rsidR="0060473E" w:rsidRDefault="0060473E">
      <w:pPr>
        <w:spacing w:before="60"/>
      </w:pPr>
      <w:r>
        <w:t>Wie eine Puzzle-Gruppenarbeit aussehen kann, wird anhand von Ablativ und Konjunktiv vorgestellt (unter &lt;http://www.educeth.ch/altphilo/latein&gt; in der Rubrik "Unterrichtsformen: unkonventionelle Formen").</w:t>
      </w:r>
    </w:p>
    <w:p w:rsidR="0060473E" w:rsidRDefault="0060473E">
      <w:pPr>
        <w:spacing w:before="60"/>
      </w:pPr>
    </w:p>
    <w:p w:rsidR="0060473E" w:rsidRDefault="0060473E">
      <w:pPr>
        <w:spacing w:before="60"/>
      </w:pPr>
      <w:r>
        <w:t xml:space="preserve">Unter dem Gesichtspunkt der Ganzheitlichkeit, der Übersicht und der Klarheit sind sehr oft die §§ als sog. </w:t>
      </w:r>
      <w:r>
        <w:rPr>
          <w:b/>
        </w:rPr>
        <w:t>"Setzkästen"</w:t>
      </w:r>
      <w:r>
        <w:t xml:space="preserve"> konzipiert (wie sie viele Kinder zuhause an der Zimmerwand haben; allmählich füllen sie die einzelnen Fächer): Es handelt sich um sog. </w:t>
      </w:r>
      <w:proofErr w:type="spellStart"/>
      <w:r>
        <w:rPr>
          <w:b/>
        </w:rPr>
        <w:t>advance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organizers</w:t>
      </w:r>
      <w:proofErr w:type="spellEnd"/>
      <w:r>
        <w:t xml:space="preserve">, vorgegebene Ordnungsrahmen, die ein </w:t>
      </w:r>
      <w:proofErr w:type="spellStart"/>
      <w:r>
        <w:t>grös</w:t>
      </w:r>
      <w:r>
        <w:softHyphen/>
        <w:t>seres</w:t>
      </w:r>
      <w:proofErr w:type="spellEnd"/>
      <w:r>
        <w:t xml:space="preserve"> Ganzes im Umriss darstellen, deren Einzelelemente aber nicht aufs Mal, sondern allmählich erarbeitet und ausgefüllt werden. </w:t>
      </w:r>
      <w:r>
        <w:br/>
        <w:t xml:space="preserve">Beispiele: die Deklinationstabellen der 1. und 2. Deklination; man beginnt in Lekt. 1 mit dem Nominativ, füllt in Lekt. 2 den </w:t>
      </w:r>
      <w:proofErr w:type="spellStart"/>
      <w:r>
        <w:t>Akk</w:t>
      </w:r>
      <w:proofErr w:type="spellEnd"/>
      <w:r>
        <w:t xml:space="preserve">. ein etc.; die </w:t>
      </w:r>
      <w:proofErr w:type="spellStart"/>
      <w:r>
        <w:t>SchülerInnen</w:t>
      </w:r>
      <w:proofErr w:type="spellEnd"/>
      <w:r>
        <w:t xml:space="preserve"> haben immer den Überblick, stellen befriedigt das allmähliche Auffüllen fest – und interessieren sich für das noch Unbekannte! (Das gegenteilige Vorgehen mancher Bücher, pro Lektion im Grammatikteil jeweils 1 Zeile mit dem neuen Kasus Sg. und Pl.</w:t>
      </w:r>
      <w:proofErr w:type="gramStart"/>
      <w:r>
        <w:t>, ist</w:t>
      </w:r>
      <w:proofErr w:type="gramEnd"/>
      <w:r>
        <w:t xml:space="preserve"> unbe</w:t>
      </w:r>
      <w:r>
        <w:softHyphen/>
        <w:t>friedigend).</w:t>
      </w:r>
    </w:p>
    <w:p w:rsidR="0060473E" w:rsidRDefault="0060473E">
      <w:pPr>
        <w:spacing w:before="60"/>
      </w:pPr>
    </w:p>
    <w:p w:rsidR="0060473E" w:rsidRDefault="0060473E">
      <w:pPr>
        <w:spacing w:before="60"/>
      </w:pPr>
      <w:r>
        <w:t xml:space="preserve">Die </w:t>
      </w:r>
      <w:r>
        <w:rPr>
          <w:b/>
        </w:rPr>
        <w:t>Terminologie</w:t>
      </w:r>
      <w:r>
        <w:t xml:space="preserve"> wird als wichtig betrachtet: </w:t>
      </w:r>
      <w:r>
        <w:rPr>
          <w:b/>
        </w:rPr>
        <w:t>Bezeichnungen werden als Etiketten gewertet, die für das Verständnis enorm wichtig sind und da</w:t>
      </w:r>
      <w:r>
        <w:rPr>
          <w:b/>
        </w:rPr>
        <w:softHyphen/>
        <w:t>her sinnvoll sein müssen</w:t>
      </w:r>
      <w:r>
        <w:t xml:space="preserve">. Beispiele: Die Verwendung des lateinischen und des deutschen "Imperfekts"/"Perfekts" ist sehr unterschiedlich, also wähle man nicht die gleichen Termini. Oder: Die Verwendung der Ausdrücke "Konsonant-, Misch-, i-Stamm" in der 3. Dekl. ist für den Sprachzustand des </w:t>
      </w:r>
      <w:r>
        <w:rPr>
          <w:i/>
        </w:rPr>
        <w:t>Lateinischen</w:t>
      </w:r>
      <w:r>
        <w:t xml:space="preserve"> sinnwidrig und schafft nur Unklarheiten (wir betreiben ja nicht Indogermanistik), also wählt man </w:t>
      </w:r>
      <w:proofErr w:type="spellStart"/>
      <w:r>
        <w:t>angemessenere</w:t>
      </w:r>
      <w:proofErr w:type="spellEnd"/>
      <w:r>
        <w:t xml:space="preserve"> Termini. Oder: Infinitive und Partizipien bezeichnen ja keine Zei</w:t>
      </w:r>
      <w:r>
        <w:softHyphen/>
        <w:t xml:space="preserve">ten, sondern Zeitverhältnisse, also spricht man nicht vom Inf. </w:t>
      </w:r>
      <w:proofErr w:type="spellStart"/>
      <w:r>
        <w:t>Präs</w:t>
      </w:r>
      <w:proofErr w:type="spellEnd"/>
      <w:r>
        <w:t xml:space="preserve">., sondern vom Inf. der Gleichzeitigkeit </w:t>
      </w:r>
      <w:proofErr w:type="spellStart"/>
      <w:r>
        <w:t>o.ä</w:t>
      </w:r>
      <w:proofErr w:type="spellEnd"/>
      <w:r>
        <w:t>. (wie es manche Bücher ja auch tun).</w:t>
      </w:r>
    </w:p>
    <w:p w:rsidR="0060473E" w:rsidRDefault="0060473E">
      <w:pPr>
        <w:spacing w:before="60"/>
      </w:pPr>
    </w:p>
    <w:p w:rsidR="0060473E" w:rsidRDefault="0060473E">
      <w:pPr>
        <w:spacing w:before="60"/>
      </w:pPr>
      <w:r>
        <w:t xml:space="preserve">Die Sprachbetrachtung ist </w:t>
      </w:r>
      <w:r>
        <w:rPr>
          <w:b/>
        </w:rPr>
        <w:t>grundsätzlich rein synchron</w:t>
      </w:r>
      <w:r>
        <w:t xml:space="preserve"> – deshalb ist z.B. </w:t>
      </w:r>
      <w:proofErr w:type="spellStart"/>
      <w:r>
        <w:t>-us</w:t>
      </w:r>
      <w:proofErr w:type="spellEnd"/>
      <w:r>
        <w:t xml:space="preserve"> kein "Wortausgang", sondern schlicht eine "Endung". </w:t>
      </w:r>
      <w:r>
        <w:rPr>
          <w:b/>
        </w:rPr>
        <w:t>Diachrone</w:t>
      </w:r>
      <w:r>
        <w:t xml:space="preserve"> Darstellung wird aber als </w:t>
      </w:r>
      <w:r>
        <w:rPr>
          <w:b/>
        </w:rPr>
        <w:t>Verständnishilfe</w:t>
      </w:r>
      <w:r>
        <w:t xml:space="preserve"> ebenfalls verwendet – oder ausnahmsweise auch, weil sie "nur" interessant ist.</w:t>
      </w:r>
    </w:p>
    <w:p w:rsidR="0060473E" w:rsidRDefault="0060473E">
      <w:pPr>
        <w:spacing w:before="60"/>
      </w:pPr>
    </w:p>
    <w:p w:rsidR="0060473E" w:rsidRDefault="0060473E">
      <w:pPr>
        <w:spacing w:before="60"/>
      </w:pPr>
      <w:r>
        <w:t xml:space="preserve">Der Grund dafür liegt darin, dass Sprachunterricht  hier nicht </w:t>
      </w:r>
      <w:proofErr w:type="spellStart"/>
      <w:r>
        <w:t>bloss</w:t>
      </w:r>
      <w:proofErr w:type="spellEnd"/>
      <w:r>
        <w:t xml:space="preserve"> als Lehren la</w:t>
      </w:r>
      <w:r>
        <w:softHyphen/>
        <w:t xml:space="preserve">teinischer Formen, Regeln und Wörter aufgefasst ist, sondern als ein Unterricht, der </w:t>
      </w:r>
      <w:r>
        <w:rPr>
          <w:b/>
        </w:rPr>
        <w:t xml:space="preserve">Sprache auch als Wissens- und Bildungsgegenstand </w:t>
      </w:r>
      <w:proofErr w:type="spellStart"/>
      <w:r>
        <w:rPr>
          <w:b/>
        </w:rPr>
        <w:t>sui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generis</w:t>
      </w:r>
      <w:proofErr w:type="spellEnd"/>
      <w:r>
        <w:t xml:space="preserve"> deut</w:t>
      </w:r>
      <w:r>
        <w:softHyphen/>
        <w:t>lich machen will. Die Tatsache der Geschichtlichkeit der Sprache ist hierbei ein wichtiger Aspekt, aber natürlich nicht der einzige; andere Aspekte werden in man</w:t>
      </w:r>
      <w:r>
        <w:softHyphen/>
        <w:t>chen §§ deutlich (z.B. die gedankliche Trennung von Form und Funktion; der Sprach</w:t>
      </w:r>
      <w:r w:rsidR="005B6EB3">
        <w:softHyphen/>
      </w:r>
      <w:r>
        <w:t>vergleich).</w:t>
      </w:r>
    </w:p>
    <w:p w:rsidR="004736D4" w:rsidRPr="004736D4" w:rsidRDefault="0060473E" w:rsidP="004736D4">
      <w:pPr>
        <w:pStyle w:val="LU-Text"/>
        <w:numPr>
          <w:ins w:id="0" w:author="Theo Wirth" w:date="2009-12-07T20:51:00Z"/>
        </w:numPr>
        <w:spacing w:before="60" w:line="240" w:lineRule="auto"/>
        <w:rPr>
          <w:rFonts w:ascii="Helvetica" w:hAnsi="Helvetica"/>
        </w:rPr>
      </w:pPr>
      <w:r w:rsidRPr="004736D4">
        <w:rPr>
          <w:rFonts w:ascii="Helvetica" w:hAnsi="Helvetica"/>
        </w:rPr>
        <w:t xml:space="preserve">Mehr dazu </w:t>
      </w:r>
      <w:r w:rsidR="004736D4" w:rsidRPr="004736D4">
        <w:rPr>
          <w:rFonts w:ascii="Helvetica" w:hAnsi="Helvetica"/>
        </w:rPr>
        <w:t xml:space="preserve">vgl.: Th. Wirth/Ch. Seidl/Ch. </w:t>
      </w:r>
      <w:proofErr w:type="spellStart"/>
      <w:r w:rsidR="004736D4" w:rsidRPr="004736D4">
        <w:rPr>
          <w:rFonts w:ascii="Helvetica" w:hAnsi="Helvetica"/>
        </w:rPr>
        <w:t>Utzinger</w:t>
      </w:r>
      <w:proofErr w:type="spellEnd"/>
      <w:r w:rsidR="004736D4" w:rsidRPr="004736D4">
        <w:rPr>
          <w:rFonts w:ascii="Helvetica" w:hAnsi="Helvetica"/>
        </w:rPr>
        <w:t xml:space="preserve">, Sprache und Allgemeinbildung. Neue und alte Wege für den alt- und </w:t>
      </w:r>
      <w:proofErr w:type="spellStart"/>
      <w:r w:rsidR="004736D4" w:rsidRPr="004736D4">
        <w:rPr>
          <w:rFonts w:ascii="Helvetica" w:hAnsi="Helvetica"/>
        </w:rPr>
        <w:t>modernsprachlichen</w:t>
      </w:r>
      <w:proofErr w:type="spellEnd"/>
      <w:r w:rsidR="004736D4" w:rsidRPr="004736D4">
        <w:rPr>
          <w:rFonts w:ascii="Helvetica" w:hAnsi="Helvetica"/>
        </w:rPr>
        <w:t xml:space="preserve"> Unterricht am Gymnasium (Sprachtheorie für Maturitätsschulen), Lehrmittelverlag des Kantons Zü</w:t>
      </w:r>
      <w:r w:rsidR="004736D4">
        <w:rPr>
          <w:rFonts w:ascii="Helvetica" w:hAnsi="Helvetica"/>
        </w:rPr>
        <w:t>rich 2006,</w:t>
      </w:r>
      <w:r w:rsidR="004736D4" w:rsidRPr="004736D4">
        <w:rPr>
          <w:rFonts w:ascii="Helvetica" w:hAnsi="Helvetica"/>
        </w:rPr>
        <w:br/>
      </w:r>
      <w:r w:rsidR="004736D4">
        <w:rPr>
          <w:rFonts w:ascii="Helvetica" w:hAnsi="Helvetica"/>
        </w:rPr>
        <w:t xml:space="preserve">sowie die </w:t>
      </w:r>
      <w:r w:rsidR="004736D4" w:rsidRPr="004736D4">
        <w:rPr>
          <w:rFonts w:ascii="Helvetica" w:hAnsi="Helvetica"/>
        </w:rPr>
        <w:t xml:space="preserve">Website zum Buch: </w:t>
      </w:r>
      <w:proofErr w:type="spellStart"/>
      <w:r w:rsidR="004736D4" w:rsidRPr="004736D4">
        <w:rPr>
          <w:rFonts w:ascii="Helvetica" w:hAnsi="Helvetica"/>
        </w:rPr>
        <w:t>www.swisseduc.ch/sprache</w:t>
      </w:r>
      <w:proofErr w:type="spellEnd"/>
      <w:r w:rsidR="004736D4" w:rsidRPr="004736D4">
        <w:rPr>
          <w:rFonts w:ascii="Helvetica" w:hAnsi="Helvetica"/>
        </w:rPr>
        <w:t>/</w:t>
      </w:r>
    </w:p>
    <w:p w:rsidR="0060473E" w:rsidRDefault="0060473E" w:rsidP="004736D4">
      <w:pPr>
        <w:spacing w:before="60"/>
        <w:rPr>
          <w:b/>
          <w:u w:val="single"/>
        </w:rPr>
      </w:pPr>
    </w:p>
    <w:p w:rsidR="0060473E" w:rsidRDefault="0060473E">
      <w:pPr>
        <w:spacing w:before="60"/>
        <w:ind w:left="160" w:hanging="160"/>
        <w:rPr>
          <w:b/>
          <w:u w:val="single"/>
        </w:rPr>
      </w:pPr>
    </w:p>
    <w:p w:rsidR="0060473E" w:rsidRDefault="0060473E">
      <w:pPr>
        <w:spacing w:before="60"/>
        <w:ind w:left="160" w:hanging="160"/>
        <w:rPr>
          <w:b/>
          <w:u w:val="single"/>
        </w:rPr>
      </w:pPr>
      <w:r>
        <w:rPr>
          <w:b/>
          <w:u w:val="single"/>
        </w:rPr>
        <w:t>6. Bemerkungen zu einzelnen Paragraphen</w:t>
      </w:r>
    </w:p>
    <w:p w:rsidR="0060473E" w:rsidRDefault="0060473E">
      <w:pPr>
        <w:spacing w:before="60"/>
        <w:ind w:left="160" w:hanging="160"/>
        <w:rPr>
          <w:b/>
          <w:u w:val="single"/>
        </w:rPr>
      </w:pPr>
      <w:r>
        <w:rPr>
          <w:b/>
          <w:u w:val="single"/>
        </w:rPr>
        <w:t>6.1 Scheinbar fehlende und wirklich fehlende §§:</w:t>
      </w:r>
    </w:p>
    <w:p w:rsidR="0060473E" w:rsidRDefault="0060473E">
      <w:pPr>
        <w:spacing w:before="60"/>
        <w:ind w:left="160" w:hanging="160"/>
      </w:pPr>
      <w:r>
        <w:t>Scheinbar fehlende §§:</w:t>
      </w:r>
    </w:p>
    <w:p w:rsidR="0060473E" w:rsidRDefault="0060473E">
      <w:pPr>
        <w:spacing w:before="60"/>
        <w:ind w:left="160" w:hanging="160"/>
      </w:pPr>
      <w:r>
        <w:t xml:space="preserve">- § 5.1.2 Die Infinitive der Vor-, Gleich- und Nachzeitigkeit (ohne Passiv): eigene Zusammenstellung der </w:t>
      </w:r>
      <w:proofErr w:type="spellStart"/>
      <w:r>
        <w:t>SchülerInnen</w:t>
      </w:r>
      <w:proofErr w:type="spellEnd"/>
      <w:r>
        <w:t>.</w:t>
      </w:r>
    </w:p>
    <w:p w:rsidR="0060473E" w:rsidRDefault="0060473E">
      <w:pPr>
        <w:spacing w:before="60"/>
        <w:ind w:left="160" w:hanging="160"/>
      </w:pPr>
      <w:r>
        <w:t xml:space="preserve">- § 5.3.2 Die Formen des Imperfekts der 1.-4. </w:t>
      </w:r>
      <w:proofErr w:type="spellStart"/>
      <w:r>
        <w:t>Konj</w:t>
      </w:r>
      <w:proofErr w:type="spellEnd"/>
      <w:r>
        <w:t xml:space="preserve">. und von esse: Im CG der Ostia werden mit Farben die Bildungselemente unterstrichen, und nur der Verweis auf Ostia CG wird im Schülerordner notiert, bzw. die </w:t>
      </w:r>
      <w:proofErr w:type="spellStart"/>
      <w:r>
        <w:t>SchülerInnen</w:t>
      </w:r>
      <w:proofErr w:type="spellEnd"/>
      <w:r>
        <w:t xml:space="preserve"> "erfinden" gerne den § selber, z.B. auf PC – kann kopiert und verteilt werden.</w:t>
      </w:r>
    </w:p>
    <w:p w:rsidR="0060473E" w:rsidRDefault="0060473E">
      <w:pPr>
        <w:spacing w:before="60"/>
        <w:ind w:left="160" w:hanging="160"/>
      </w:pPr>
      <w:r>
        <w:t xml:space="preserve">- Als </w:t>
      </w:r>
      <w:proofErr w:type="spellStart"/>
      <w:r>
        <w:t>Hardcopies</w:t>
      </w:r>
      <w:proofErr w:type="spellEnd"/>
      <w:r>
        <w:t xml:space="preserve"> werden an die Schüler verteilt (deshalb hier nicht vorhanden):</w:t>
      </w:r>
    </w:p>
    <w:p w:rsidR="0060473E" w:rsidRDefault="0060473E">
      <w:pPr>
        <w:spacing w:before="60"/>
        <w:ind w:left="160" w:hanging="160"/>
      </w:pPr>
      <w:r>
        <w:tab/>
        <w:t xml:space="preserve">§ 5.6.2: </w:t>
      </w:r>
      <w:proofErr w:type="spellStart"/>
      <w:r>
        <w:t>ferre</w:t>
      </w:r>
      <w:proofErr w:type="spellEnd"/>
    </w:p>
    <w:p w:rsidR="0060473E" w:rsidRDefault="0060473E">
      <w:pPr>
        <w:spacing w:before="60"/>
        <w:ind w:left="160" w:hanging="160"/>
      </w:pPr>
      <w:r>
        <w:tab/>
        <w:t xml:space="preserve">§ 5.6.3: </w:t>
      </w:r>
      <w:proofErr w:type="spellStart"/>
      <w:r>
        <w:t>ire</w:t>
      </w:r>
      <w:proofErr w:type="spellEnd"/>
    </w:p>
    <w:p w:rsidR="0060473E" w:rsidRDefault="0060473E">
      <w:pPr>
        <w:spacing w:before="60"/>
        <w:ind w:left="160" w:hanging="160"/>
      </w:pPr>
      <w:r>
        <w:tab/>
        <w:t>§ 7:</w:t>
      </w:r>
      <w:r>
        <w:tab/>
        <w:t xml:space="preserve">Präpositionen: wird von </w:t>
      </w:r>
      <w:proofErr w:type="spellStart"/>
      <w:r>
        <w:t>SchülerInnen</w:t>
      </w:r>
      <w:proofErr w:type="spellEnd"/>
      <w:r>
        <w:t xml:space="preserve"> in freiwilliger Arbeit als Zusammen-</w:t>
      </w:r>
      <w:r>
        <w:tab/>
      </w:r>
      <w:proofErr w:type="spellStart"/>
      <w:r>
        <w:t>stellung</w:t>
      </w:r>
      <w:proofErr w:type="spellEnd"/>
      <w:r>
        <w:t xml:space="preserve"> der gelernten </w:t>
      </w:r>
      <w:proofErr w:type="spellStart"/>
      <w:r>
        <w:t>Präpp</w:t>
      </w:r>
      <w:proofErr w:type="spellEnd"/>
      <w:r>
        <w:t xml:space="preserve">. geschrieben (z.B. auf PC) und für alle </w:t>
      </w:r>
      <w:r>
        <w:br/>
      </w:r>
      <w:r>
        <w:tab/>
        <w:t>vervielfältigt</w:t>
      </w:r>
    </w:p>
    <w:p w:rsidR="0060473E" w:rsidRDefault="0060473E">
      <w:pPr>
        <w:spacing w:before="60"/>
        <w:ind w:left="160" w:hanging="160"/>
      </w:pPr>
      <w:r>
        <w:tab/>
        <w:t xml:space="preserve">§ 8.1-3: </w:t>
      </w:r>
      <w:proofErr w:type="spellStart"/>
      <w:r>
        <w:t>Konjunktionen/Subjunktionen</w:t>
      </w:r>
      <w:proofErr w:type="spellEnd"/>
      <w:r>
        <w:t xml:space="preserve">: wird von </w:t>
      </w:r>
      <w:proofErr w:type="spellStart"/>
      <w:r>
        <w:t>SchülerInnen</w:t>
      </w:r>
      <w:proofErr w:type="spellEnd"/>
      <w:r>
        <w:t xml:space="preserve"> in freiwilliger Arbeit </w:t>
      </w:r>
      <w:r>
        <w:br/>
      </w:r>
      <w:r>
        <w:tab/>
        <w:t xml:space="preserve">als Zusammenstellung der gelernten Wörter geschrieben (z.B. auf PC) und </w:t>
      </w:r>
      <w:r>
        <w:br/>
      </w:r>
      <w:r>
        <w:tab/>
        <w:t>für alle vervielfältigt</w:t>
      </w:r>
    </w:p>
    <w:p w:rsidR="0060473E" w:rsidRDefault="0060473E">
      <w:pPr>
        <w:spacing w:before="60"/>
        <w:ind w:left="160" w:hanging="160"/>
      </w:pPr>
      <w:r>
        <w:tab/>
        <w:t xml:space="preserve">§ 9.8.4: </w:t>
      </w:r>
      <w:proofErr w:type="spellStart"/>
      <w:r>
        <w:t>abl.abs</w:t>
      </w:r>
      <w:proofErr w:type="spellEnd"/>
      <w:r>
        <w:t xml:space="preserve">.: als Gruppenarbeit </w:t>
      </w:r>
      <w:proofErr w:type="spellStart"/>
      <w:r>
        <w:t>abschliessend</w:t>
      </w:r>
      <w:proofErr w:type="spellEnd"/>
      <w:r>
        <w:t xml:space="preserve"> von den </w:t>
      </w:r>
      <w:proofErr w:type="spellStart"/>
      <w:r>
        <w:t>SchülerInnen</w:t>
      </w:r>
      <w:proofErr w:type="spellEnd"/>
      <w:r>
        <w:t xml:space="preserve"> selbst </w:t>
      </w:r>
      <w:r>
        <w:br/>
      </w:r>
      <w:r>
        <w:tab/>
        <w:t xml:space="preserve">entworfen, nach der Kontrolle definitiv geschrieben und pro Gruppe kopiert </w:t>
      </w:r>
      <w:r>
        <w:br/>
      </w:r>
      <w:r>
        <w:tab/>
        <w:t>und verteilt</w:t>
      </w:r>
    </w:p>
    <w:p w:rsidR="0060473E" w:rsidRDefault="0060473E">
      <w:pPr>
        <w:spacing w:before="60"/>
        <w:ind w:left="160" w:hanging="160"/>
      </w:pPr>
      <w:r>
        <w:tab/>
        <w:t>§ 13.3.15: Teile "</w:t>
      </w:r>
      <w:proofErr w:type="spellStart"/>
      <w:r>
        <w:t>konjunkt</w:t>
      </w:r>
      <w:proofErr w:type="spellEnd"/>
      <w:r>
        <w:t>. Relativsatz" und "relative Verschränkung"</w:t>
      </w:r>
    </w:p>
    <w:p w:rsidR="0060473E" w:rsidRDefault="0060473E">
      <w:pPr>
        <w:spacing w:before="60"/>
        <w:ind w:left="160" w:hanging="160"/>
      </w:pPr>
      <w:r>
        <w:tab/>
        <w:t xml:space="preserve">§ 13.4.1: </w:t>
      </w:r>
      <w:proofErr w:type="spellStart"/>
      <w:r>
        <w:t>ut</w:t>
      </w:r>
      <w:proofErr w:type="spellEnd"/>
      <w:r>
        <w:t xml:space="preserve">: eigene Zusammenstellung der </w:t>
      </w:r>
      <w:proofErr w:type="spellStart"/>
      <w:r>
        <w:t>SchülerInnen</w:t>
      </w:r>
      <w:proofErr w:type="spellEnd"/>
    </w:p>
    <w:p w:rsidR="0060473E" w:rsidRDefault="0060473E">
      <w:pPr>
        <w:spacing w:before="60"/>
        <w:ind w:left="160" w:hanging="160"/>
      </w:pPr>
      <w:r>
        <w:tab/>
        <w:t xml:space="preserve">§ 13.4.2: cum: eigene Zusammenstellung der </w:t>
      </w:r>
      <w:proofErr w:type="spellStart"/>
      <w:r>
        <w:t>SchülerInnen</w:t>
      </w:r>
      <w:proofErr w:type="spellEnd"/>
    </w:p>
    <w:p w:rsidR="0060473E" w:rsidRDefault="0060473E">
      <w:pPr>
        <w:spacing w:before="60"/>
        <w:ind w:left="160" w:hanging="160"/>
      </w:pPr>
      <w:r>
        <w:tab/>
        <w:t>§ 14.1: Vorgehen bei der Texterfassung und Übersetzung</w:t>
      </w:r>
    </w:p>
    <w:p w:rsidR="0060473E" w:rsidRDefault="0060473E">
      <w:pPr>
        <w:spacing w:before="60"/>
        <w:ind w:left="160" w:hanging="160"/>
      </w:pPr>
      <w:r>
        <w:tab/>
        <w:t>§ 15.2: Blatt zur Fehleranalyse.</w:t>
      </w:r>
    </w:p>
    <w:p w:rsidR="0060473E" w:rsidRDefault="0060473E">
      <w:pPr>
        <w:ind w:left="160" w:hanging="160"/>
      </w:pPr>
    </w:p>
    <w:p w:rsidR="0060473E" w:rsidRDefault="0060473E">
      <w:pPr>
        <w:spacing w:before="60"/>
        <w:ind w:left="160" w:hanging="160"/>
      </w:pPr>
      <w:r>
        <w:t>Nicht vorhanden sind:</w:t>
      </w:r>
    </w:p>
    <w:p w:rsidR="0060473E" w:rsidRDefault="0060473E">
      <w:pPr>
        <w:spacing w:before="60"/>
        <w:ind w:left="160" w:hanging="160"/>
      </w:pPr>
      <w:r>
        <w:tab/>
        <w:t>§ 4.2.6: Indefinitpronomina: reduzierte Behandlung, nur als Wörter gelernt</w:t>
      </w:r>
    </w:p>
    <w:p w:rsidR="0060473E" w:rsidRDefault="0060473E">
      <w:pPr>
        <w:spacing w:before="60"/>
        <w:ind w:left="160" w:hanging="160"/>
      </w:pPr>
      <w:r>
        <w:tab/>
        <w:t xml:space="preserve">§ 5.1.4: die </w:t>
      </w:r>
      <w:proofErr w:type="spellStart"/>
      <w:r>
        <w:t>Supina</w:t>
      </w:r>
      <w:proofErr w:type="spellEnd"/>
    </w:p>
    <w:p w:rsidR="0060473E" w:rsidRDefault="0060473E">
      <w:pPr>
        <w:spacing w:before="60"/>
        <w:ind w:left="160" w:hanging="160"/>
      </w:pPr>
      <w:r>
        <w:tab/>
        <w:t xml:space="preserve">§ 6.2: Steigerung der v. </w:t>
      </w:r>
      <w:proofErr w:type="spellStart"/>
      <w:r>
        <w:t>Adj</w:t>
      </w:r>
      <w:proofErr w:type="spellEnd"/>
      <w:r>
        <w:t xml:space="preserve">. abgeleiteten Adverbien: direkt aus Ostia, </w:t>
      </w:r>
      <w:r>
        <w:br/>
      </w:r>
      <w:r>
        <w:tab/>
        <w:t>Grammatikteil</w:t>
      </w:r>
    </w:p>
    <w:p w:rsidR="0060473E" w:rsidRDefault="0060473E">
      <w:pPr>
        <w:spacing w:before="60"/>
        <w:ind w:left="160" w:hanging="160"/>
      </w:pPr>
      <w:r>
        <w:tab/>
        <w:t xml:space="preserve">§ 9.1: Satzmodelle im </w:t>
      </w:r>
      <w:proofErr w:type="spellStart"/>
      <w:r>
        <w:t>Lat</w:t>
      </w:r>
      <w:proofErr w:type="spellEnd"/>
      <w:r>
        <w:t>. und Dt. – kein Problem</w:t>
      </w:r>
    </w:p>
    <w:p w:rsidR="0060473E" w:rsidRDefault="0060473E">
      <w:pPr>
        <w:spacing w:before="60"/>
        <w:ind w:left="160" w:hanging="160"/>
      </w:pPr>
      <w:r>
        <w:tab/>
        <w:t xml:space="preserve">§ 13.2.2: </w:t>
      </w:r>
      <w:proofErr w:type="spellStart"/>
      <w:r>
        <w:t>oratio</w:t>
      </w:r>
      <w:proofErr w:type="spellEnd"/>
      <w:r>
        <w:t xml:space="preserve"> </w:t>
      </w:r>
      <w:proofErr w:type="spellStart"/>
      <w:r>
        <w:t>obliqua</w:t>
      </w:r>
      <w:proofErr w:type="spellEnd"/>
    </w:p>
    <w:p w:rsidR="0060473E" w:rsidRDefault="0060473E">
      <w:pPr>
        <w:spacing w:before="60"/>
        <w:ind w:left="160" w:hanging="160"/>
      </w:pPr>
      <w:r>
        <w:tab/>
        <w:t xml:space="preserve">§ 13.2.3: Übersicht über die </w:t>
      </w:r>
      <w:proofErr w:type="spellStart"/>
      <w:r>
        <w:t>lat</w:t>
      </w:r>
      <w:proofErr w:type="spellEnd"/>
      <w:r>
        <w:t xml:space="preserve">. Nebensätze: erst als Übersicht über die </w:t>
      </w:r>
      <w:r>
        <w:br/>
      </w:r>
      <w:r>
        <w:tab/>
      </w:r>
      <w:proofErr w:type="spellStart"/>
      <w:r>
        <w:t>Subjunktionen</w:t>
      </w:r>
      <w:proofErr w:type="spellEnd"/>
      <w:r>
        <w:t xml:space="preserve"> vorhanden (freiwillige Schülerarbeit, </w:t>
      </w:r>
      <w:proofErr w:type="spellStart"/>
      <w:r>
        <w:t>Hardcopy</w:t>
      </w:r>
      <w:proofErr w:type="spellEnd"/>
      <w:r>
        <w:t>)</w:t>
      </w:r>
    </w:p>
    <w:p w:rsidR="0060473E" w:rsidRDefault="0060473E">
      <w:pPr>
        <w:spacing w:before="60"/>
        <w:ind w:left="160" w:hanging="160"/>
      </w:pPr>
      <w:r>
        <w:tab/>
        <w:t xml:space="preserve">§ 13.3.6: </w:t>
      </w:r>
      <w:proofErr w:type="spellStart"/>
      <w:r>
        <w:t>Explikativsatz</w:t>
      </w:r>
      <w:proofErr w:type="spellEnd"/>
      <w:r>
        <w:t xml:space="preserve">: nur als Verweis unter § 13.3.5 und § 13.4.1: </w:t>
      </w:r>
      <w:proofErr w:type="spellStart"/>
      <w:r>
        <w:t>explikative</w:t>
      </w:r>
      <w:proofErr w:type="spellEnd"/>
      <w:r>
        <w:t xml:space="preserve"> </w:t>
      </w:r>
      <w:r>
        <w:br/>
      </w:r>
      <w:r>
        <w:tab/>
        <w:t xml:space="preserve">Funktion von </w:t>
      </w:r>
      <w:proofErr w:type="spellStart"/>
      <w:r>
        <w:t>ut</w:t>
      </w:r>
      <w:proofErr w:type="spellEnd"/>
    </w:p>
    <w:p w:rsidR="0060473E" w:rsidRDefault="0060473E">
      <w:pPr>
        <w:spacing w:before="60"/>
        <w:ind w:left="160" w:hanging="160"/>
      </w:pPr>
      <w:r>
        <w:tab/>
        <w:t xml:space="preserve">§ 13.5.3: </w:t>
      </w:r>
      <w:proofErr w:type="spellStart"/>
      <w:r>
        <w:t>indir</w:t>
      </w:r>
      <w:proofErr w:type="spellEnd"/>
      <w:r>
        <w:t xml:space="preserve">. Reflexivum in </w:t>
      </w:r>
      <w:proofErr w:type="spellStart"/>
      <w:r>
        <w:t>innerl</w:t>
      </w:r>
      <w:proofErr w:type="spellEnd"/>
      <w:r>
        <w:t>. abh. Sätzen.</w:t>
      </w:r>
    </w:p>
    <w:p w:rsidR="0060473E" w:rsidRDefault="0060473E">
      <w:pPr>
        <w:spacing w:before="60"/>
        <w:ind w:left="160" w:hanging="160"/>
      </w:pPr>
      <w:r>
        <w:tab/>
        <w:t>Für die Lektionen nach 30 existieren keine §§.</w:t>
      </w:r>
    </w:p>
    <w:p w:rsidR="0060473E" w:rsidRDefault="0060473E">
      <w:pPr>
        <w:spacing w:before="60"/>
        <w:ind w:left="160" w:hanging="160"/>
      </w:pPr>
    </w:p>
    <w:p w:rsidR="0060473E" w:rsidRDefault="0060473E">
      <w:pPr>
        <w:spacing w:before="60"/>
        <w:ind w:left="160" w:hanging="160"/>
      </w:pPr>
    </w:p>
    <w:p w:rsidR="0060473E" w:rsidRDefault="0060473E">
      <w:pPr>
        <w:spacing w:before="60"/>
        <w:ind w:left="160" w:hanging="160"/>
        <w:rPr>
          <w:b/>
          <w:u w:val="single"/>
        </w:rPr>
      </w:pPr>
      <w:r>
        <w:rPr>
          <w:b/>
          <w:u w:val="single"/>
        </w:rPr>
        <w:t>6.2 Kommentar zu einzelnen §§:</w:t>
      </w:r>
    </w:p>
    <w:p w:rsidR="0060473E" w:rsidRDefault="0060473E">
      <w:pPr>
        <w:spacing w:before="60"/>
      </w:pPr>
      <w:r>
        <w:t xml:space="preserve">Zu § 5.1.5 Gerundiv etc.: Lektion 28 der Ostia bringt das Gerundiv; wir haben gute Erfahrungen gemacht, wenn wir es dort weggelassen und erst während der Lektüre gebracht haben: Vorher auftauchende Beispiele werden – in nützlicher Ordnung – laufend schriftlich von den </w:t>
      </w:r>
      <w:proofErr w:type="spellStart"/>
      <w:r>
        <w:t>SchülerInnen</w:t>
      </w:r>
      <w:proofErr w:type="spellEnd"/>
      <w:r>
        <w:t xml:space="preserve"> gesammelt, nur das Nötigste wird erklärt; wenn man dann systematisieren will, sind die Phänomene bereits so eingeschliffen, dass 1-2 Lektionen inkl. Üben vollauf genügen.</w:t>
      </w:r>
    </w:p>
    <w:p w:rsidR="0060473E" w:rsidRDefault="0060473E">
      <w:pPr>
        <w:spacing w:before="60"/>
      </w:pPr>
      <w:r>
        <w:t>Zu § 13: Am besten so kopieren:</w:t>
      </w:r>
      <w:r>
        <w:br/>
      </w:r>
      <w:proofErr w:type="gramStart"/>
      <w:r>
        <w:t>1. Blatt</w:t>
      </w:r>
      <w:proofErr w:type="gramEnd"/>
      <w:r>
        <w:t xml:space="preserve"> vorne: die Titelseite, hinten: die Erläuterungen;</w:t>
      </w:r>
      <w:r>
        <w:br/>
        <w:t>2. Blatt vorne: die Übersicht.</w:t>
      </w:r>
      <w:r>
        <w:br/>
        <w:t>Auf diese Weise kommen beim Aufschlagen des Ordners die Übersicht und die Erläuterungen untereinander zu liegen und sind gleichzeitig sichtbar.</w:t>
      </w:r>
    </w:p>
    <w:p w:rsidR="0060473E" w:rsidRDefault="0060473E">
      <w:pPr>
        <w:spacing w:before="60"/>
        <w:ind w:left="160" w:hanging="160"/>
      </w:pPr>
    </w:p>
    <w:p w:rsidR="0060473E" w:rsidRDefault="0060473E">
      <w:pPr>
        <w:spacing w:before="60"/>
        <w:ind w:left="160" w:hanging="160"/>
        <w:rPr>
          <w:b/>
          <w:u w:val="single"/>
        </w:rPr>
      </w:pPr>
      <w:r>
        <w:rPr>
          <w:b/>
          <w:u w:val="single"/>
        </w:rPr>
        <w:t>7. Sparidee:</w:t>
      </w:r>
    </w:p>
    <w:p w:rsidR="0060473E" w:rsidRDefault="0060473E">
      <w:pPr>
        <w:spacing w:before="60"/>
      </w:pPr>
      <w:r>
        <w:t xml:space="preserve">Der Ordner wird mit der Zeit dick, die Blätter </w:t>
      </w:r>
      <w:proofErr w:type="spellStart"/>
      <w:r>
        <w:t>reissen</w:t>
      </w:r>
      <w:proofErr w:type="spellEnd"/>
      <w:r>
        <w:t xml:space="preserve"> darum vermehrt aus (daher ohnehin 4-Lochung verwenden); die Schüler sollen wenn nötig Lochringkleber verwenden.</w:t>
      </w:r>
    </w:p>
    <w:p w:rsidR="0060473E" w:rsidRDefault="0060473E">
      <w:pPr>
        <w:spacing w:before="60"/>
      </w:pPr>
      <w:r>
        <w:t xml:space="preserve">Zwecks Reduzierung: Man sollte doppelseitig drucken, also den </w:t>
      </w:r>
      <w:proofErr w:type="spellStart"/>
      <w:r>
        <w:t>gemäss</w:t>
      </w:r>
      <w:proofErr w:type="spellEnd"/>
      <w:r>
        <w:t xml:space="preserve"> Gesamt-Inhaltsverzeichnis nächsten § gerade hinten drauf kopieren, auch wenn er noch längst nicht an der Reihe ist (braucht etwas Planung).</w:t>
      </w:r>
    </w:p>
    <w:p w:rsidR="0060473E" w:rsidRDefault="0060473E">
      <w:pPr>
        <w:spacing w:before="60"/>
      </w:pPr>
      <w:r>
        <w:t xml:space="preserve">(Beim doppelseitigen Drucken stellt sich ev. ein Problem: </w:t>
      </w:r>
      <w:proofErr w:type="spellStart"/>
      <w:r>
        <w:t>Weisses</w:t>
      </w:r>
      <w:proofErr w:type="spellEnd"/>
      <w:r>
        <w:t xml:space="preserve"> Kopierpapier ist oft dünn, so dass der Druck auf der Rückseite störend durchschimmert. Abhilfe: festeres Papier oder Umweltpapier verwenden; letzteres lässt nichts durchschimmern.)</w:t>
      </w:r>
    </w:p>
    <w:p w:rsidR="0060473E" w:rsidRDefault="0060473E">
      <w:pPr>
        <w:spacing w:before="60"/>
      </w:pPr>
    </w:p>
    <w:p w:rsidR="0060473E" w:rsidRDefault="00834726" w:rsidP="00834726">
      <w:pPr>
        <w:tabs>
          <w:tab w:val="left" w:pos="7371"/>
        </w:tabs>
        <w:spacing w:before="60"/>
        <w:ind w:firstLine="708"/>
      </w:pPr>
      <w:r>
        <w:tab/>
      </w:r>
      <w:r w:rsidR="0060473E">
        <w:t>Theo Wirth</w:t>
      </w:r>
    </w:p>
    <w:sectPr w:rsidR="0060473E" w:rsidSect="003519B1">
      <w:type w:val="continuous"/>
      <w:pgSz w:w="11900" w:h="16840"/>
      <w:pgMar w:top="1702" w:right="1416" w:bottom="1702" w:left="1416" w:header="1077" w:footer="1077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C23C78"/>
    <w:rsid w:val="003519B1"/>
    <w:rsid w:val="004736D4"/>
    <w:rsid w:val="005B6EB3"/>
    <w:rsid w:val="0060473E"/>
    <w:rsid w:val="00834726"/>
    <w:rsid w:val="0083510E"/>
    <w:rsid w:val="009B6469"/>
    <w:rsid w:val="00C23C7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Symbo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9B1"/>
    <w:rPr>
      <w:rFonts w:ascii="Helvetica" w:hAnsi="Helvetica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3519B1"/>
  </w:style>
  <w:style w:type="paragraph" w:customStyle="1" w:styleId="LU-Text">
    <w:name w:val="LU-Text"/>
    <w:basedOn w:val="Standard"/>
    <w:rsid w:val="004736D4"/>
    <w:pPr>
      <w:spacing w:line="360" w:lineRule="auto"/>
    </w:pPr>
    <w:rPr>
      <w:rFonts w:ascii="Times" w:eastAsia="Times" w:hAnsi="Time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9374</Characters>
  <Application>Microsoft Macintosh Word</Application>
  <DocSecurity>0</DocSecurity>
  <Lines>78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zuerst lesen</vt:lpstr>
    </vt:vector>
  </TitlesOfParts>
  <Company>cheironos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zuerst lesen</dc:title>
  <dc:subject/>
  <dc:creator>Theo Wirth</dc:creator>
  <cp:keywords/>
  <cp:lastModifiedBy>Theo Wirth</cp:lastModifiedBy>
  <cp:revision>3</cp:revision>
  <cp:lastPrinted>2009-12-16T19:35:00Z</cp:lastPrinted>
  <dcterms:created xsi:type="dcterms:W3CDTF">2009-12-16T19:35:00Z</dcterms:created>
  <dcterms:modified xsi:type="dcterms:W3CDTF">2009-12-16T19:37:00Z</dcterms:modified>
</cp:coreProperties>
</file>